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8E846" w14:textId="6E96B296" w:rsidR="0041063A" w:rsidRDefault="00156BC4" w:rsidP="004106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48"/>
          <w:szCs w:val="48"/>
          <w:lang w:val="en-GB"/>
        </w:rPr>
      </w:pPr>
      <w:bookmarkStart w:id="0" w:name="_GoBack"/>
      <w:bookmarkEnd w:id="0"/>
      <w:r w:rsidRPr="00DD54C0">
        <w:rPr>
          <w:rFonts w:asciiTheme="minorHAnsi" w:hAnsiTheme="minorHAnsi" w:cstheme="minorHAnsi"/>
          <w:b/>
          <w:bCs/>
          <w:sz w:val="48"/>
          <w:szCs w:val="48"/>
          <w:lang w:val="en-GB"/>
        </w:rPr>
        <w:t>Project idea form</w:t>
      </w:r>
    </w:p>
    <w:p w14:paraId="14DFF3BF" w14:textId="63FC7B80" w:rsidR="0041063A" w:rsidRDefault="00D52C38" w:rsidP="004106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48"/>
          <w:szCs w:val="48"/>
          <w:lang w:val="en-GB"/>
        </w:rPr>
      </w:pPr>
      <w:r>
        <w:rPr>
          <w:rFonts w:asciiTheme="minorHAnsi" w:hAnsiTheme="minorHAnsi" w:cstheme="minorHAnsi"/>
          <w:b/>
          <w:bCs/>
          <w:sz w:val="48"/>
          <w:szCs w:val="48"/>
          <w:lang w:val="en-GB"/>
        </w:rPr>
        <w:t>Organisation of Strategy Forum</w:t>
      </w:r>
    </w:p>
    <w:p w14:paraId="7752FFDF" w14:textId="4A575EE2" w:rsidR="00156BC4" w:rsidRPr="00DD54C0" w:rsidRDefault="00156BC4" w:rsidP="004106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DD54C0">
        <w:rPr>
          <w:rFonts w:asciiTheme="minorHAnsi" w:hAnsiTheme="minorHAnsi" w:cstheme="minorHAnsi"/>
          <w:sz w:val="22"/>
          <w:szCs w:val="22"/>
          <w:lang w:val="en-GB"/>
        </w:rPr>
        <w:t xml:space="preserve">Version </w:t>
      </w:r>
      <w:r w:rsidR="0041063A">
        <w:rPr>
          <w:rFonts w:asciiTheme="minorHAnsi" w:hAnsiTheme="minorHAnsi" w:cstheme="minorHAnsi"/>
          <w:sz w:val="22"/>
          <w:szCs w:val="22"/>
          <w:lang w:val="en-GB"/>
        </w:rPr>
        <w:t>1</w:t>
      </w:r>
      <w:r w:rsidRPr="00DD54C0">
        <w:rPr>
          <w:rFonts w:asciiTheme="minorHAnsi" w:hAnsiTheme="minorHAnsi" w:cstheme="minorHAnsi"/>
          <w:sz w:val="22"/>
          <w:szCs w:val="22"/>
          <w:lang w:val="en-GB"/>
        </w:rPr>
        <w:t>.0</w:t>
      </w:r>
    </w:p>
    <w:p w14:paraId="462EF32A" w14:textId="77777777" w:rsidR="00156BC4" w:rsidRPr="00DD54C0" w:rsidRDefault="00156BC4" w:rsidP="00156BC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</w:p>
    <w:p w14:paraId="1233747E" w14:textId="77777777" w:rsidR="00156BC4" w:rsidRPr="00DD54C0" w:rsidRDefault="00156BC4" w:rsidP="00156BC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DD54C0">
        <w:rPr>
          <w:rFonts w:asciiTheme="minorHAnsi" w:hAnsiTheme="minorHAnsi" w:cstheme="minorHAnsi"/>
          <w:sz w:val="22"/>
          <w:szCs w:val="22"/>
          <w:lang w:val="en-GB"/>
        </w:rPr>
        <w:t xml:space="preserve">Date: 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DD54C0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Registration no. (filled in by MA/JS only) </w:t>
      </w:r>
    </w:p>
    <w:p w14:paraId="5B08BE45" w14:textId="77777777" w:rsidR="00156BC4" w:rsidRPr="00DD54C0" w:rsidRDefault="00156BC4" w:rsidP="00156BC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18"/>
          <w:lang w:val="en-GB"/>
        </w:rPr>
      </w:pPr>
    </w:p>
    <w:p w14:paraId="7ACBD76F" w14:textId="64FF981C" w:rsidR="00156BC4" w:rsidRPr="00DD54C0" w:rsidRDefault="00156BC4" w:rsidP="00156B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DD54C0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The submission of a project idea form and a consultation with the MA/JS is obligatory before receiving access to the online application system BAMOS for the preparation of a full application. </w:t>
      </w:r>
      <w:bookmarkStart w:id="1" w:name="_Hlk75365047"/>
      <w:r w:rsidRPr="00DD54C0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The project idea form </w:t>
      </w:r>
      <w:ins w:id="2" w:author="Hentsch, Sebastian" w:date="2021-10-15T14:20:00Z">
        <w:r w:rsidR="002032DB">
          <w:rPr>
            <w:rFonts w:asciiTheme="minorHAnsi" w:hAnsiTheme="minorHAnsi" w:cstheme="minorHAnsi"/>
            <w:i/>
            <w:iCs/>
            <w:sz w:val="22"/>
            <w:szCs w:val="22"/>
            <w:lang w:val="en-GB"/>
          </w:rPr>
          <w:t xml:space="preserve">or parts of </w:t>
        </w:r>
      </w:ins>
      <w:ins w:id="3" w:author="Hentsch, Sebastian" w:date="2021-10-15T14:21:00Z">
        <w:r w:rsidR="002032DB">
          <w:rPr>
            <w:rFonts w:asciiTheme="minorHAnsi" w:hAnsiTheme="minorHAnsi" w:cstheme="minorHAnsi"/>
            <w:i/>
            <w:iCs/>
            <w:sz w:val="22"/>
            <w:szCs w:val="22"/>
            <w:lang w:val="en-GB"/>
          </w:rPr>
          <w:t xml:space="preserve">it </w:t>
        </w:r>
      </w:ins>
      <w:r w:rsidR="0041063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may </w:t>
      </w:r>
      <w:r w:rsidRPr="00DD54C0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be provided to </w:t>
      </w:r>
      <w:commentRangeStart w:id="4"/>
      <w:commentRangeStart w:id="5"/>
      <w:r w:rsidRPr="00DD54C0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the Monitoring </w:t>
      </w:r>
      <w:r w:rsidRPr="0041063A">
        <w:rPr>
          <w:rFonts w:asciiTheme="minorHAnsi" w:hAnsiTheme="minorHAnsi" w:cstheme="minorHAnsi"/>
          <w:i/>
          <w:iCs/>
          <w:sz w:val="22"/>
          <w:szCs w:val="22"/>
          <w:lang w:val="en-GB"/>
        </w:rPr>
        <w:t>Committee members of the Programme</w:t>
      </w:r>
      <w:r w:rsidR="0041063A" w:rsidRPr="0041063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and </w:t>
      </w:r>
      <w:commentRangeEnd w:id="4"/>
      <w:r w:rsidR="00D52C38">
        <w:rPr>
          <w:rStyle w:val="CommentReference"/>
        </w:rPr>
        <w:commentReference w:id="4"/>
      </w:r>
      <w:commentRangeEnd w:id="5"/>
      <w:r w:rsidR="007D626E">
        <w:rPr>
          <w:rStyle w:val="CommentReference"/>
        </w:rPr>
        <w:commentReference w:id="5"/>
      </w:r>
      <w:r w:rsidR="0041063A" w:rsidRPr="0041063A">
        <w:rPr>
          <w:rFonts w:asciiTheme="minorHAnsi" w:hAnsiTheme="minorHAnsi" w:cstheme="minorHAnsi"/>
          <w:i/>
          <w:iCs/>
          <w:sz w:val="22"/>
          <w:szCs w:val="22"/>
          <w:lang w:val="en-GB"/>
        </w:rPr>
        <w:t>the group of the National Coordinators of the EUSBSR</w:t>
      </w:r>
      <w:r w:rsidRPr="0041063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. </w:t>
      </w:r>
      <w:bookmarkEnd w:id="1"/>
      <w:r w:rsidRPr="00DD54C0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Please be aware that the quality assessment of the project applications is carried out based </w:t>
      </w:r>
      <w:r w:rsidR="0041063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only </w:t>
      </w:r>
      <w:r w:rsidRPr="00DD54C0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on the information in the submitted applications. Any information in this project idea form including </w:t>
      </w:r>
      <w:r w:rsidR="0041063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the </w:t>
      </w:r>
      <w:r w:rsidRPr="00DD54C0">
        <w:rPr>
          <w:rFonts w:asciiTheme="minorHAnsi" w:hAnsiTheme="minorHAnsi" w:cstheme="minorHAnsi"/>
          <w:i/>
          <w:iCs/>
          <w:sz w:val="22"/>
          <w:szCs w:val="22"/>
          <w:lang w:val="en-GB"/>
        </w:rPr>
        <w:t>MA/JS feedback does not influence the quality assessment.</w:t>
      </w:r>
    </w:p>
    <w:p w14:paraId="1AE529AA" w14:textId="77777777" w:rsidR="00156BC4" w:rsidRDefault="00156BC4" w:rsidP="00156BC4">
      <w:pPr>
        <w:jc w:val="center"/>
        <w:rPr>
          <w:rFonts w:asciiTheme="minorHAnsi" w:hAnsiTheme="minorHAnsi" w:cstheme="minorHAnsi"/>
          <w:b/>
          <w:sz w:val="40"/>
          <w:szCs w:val="40"/>
          <w:lang w:val="en-GB"/>
        </w:rPr>
      </w:pPr>
    </w:p>
    <w:p w14:paraId="647C1527" w14:textId="77777777" w:rsidR="00156BC4" w:rsidRPr="00DD54C0" w:rsidRDefault="00156BC4" w:rsidP="00156BC4">
      <w:pPr>
        <w:jc w:val="center"/>
        <w:rPr>
          <w:rFonts w:asciiTheme="minorHAnsi" w:hAnsiTheme="minorHAnsi" w:cstheme="minorHAnsi"/>
          <w:b/>
          <w:sz w:val="40"/>
          <w:szCs w:val="40"/>
          <w:lang w:val="en-GB"/>
        </w:rPr>
      </w:pPr>
      <w:r w:rsidRPr="00DD54C0">
        <w:rPr>
          <w:rFonts w:asciiTheme="minorHAnsi" w:hAnsiTheme="minorHAnsi" w:cstheme="minorHAnsi"/>
          <w:b/>
          <w:sz w:val="40"/>
          <w:szCs w:val="40"/>
          <w:lang w:val="en-GB"/>
        </w:rPr>
        <w:t>Project Idea Form</w:t>
      </w:r>
    </w:p>
    <w:p w14:paraId="0744746E" w14:textId="77777777" w:rsidR="00156BC4" w:rsidRPr="00DD54C0" w:rsidRDefault="00156BC4" w:rsidP="00156BC4">
      <w:pPr>
        <w:rPr>
          <w:rFonts w:asciiTheme="minorHAnsi" w:hAnsiTheme="minorHAnsi" w:cstheme="minorHAnsi"/>
          <w:b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203"/>
      </w:tblGrid>
      <w:tr w:rsidR="00156BC4" w:rsidRPr="00DD54C0" w14:paraId="1CF62513" w14:textId="77777777" w:rsidTr="00B86CDA">
        <w:tc>
          <w:tcPr>
            <w:tcW w:w="3085" w:type="dxa"/>
            <w:shd w:val="clear" w:color="auto" w:fill="D9D9D9" w:themeFill="background1" w:themeFillShade="D9"/>
          </w:tcPr>
          <w:p w14:paraId="30724452" w14:textId="715979E7" w:rsidR="00156BC4" w:rsidRPr="000B5293" w:rsidRDefault="00B86CDA" w:rsidP="0087588C">
            <w:pPr>
              <w:tabs>
                <w:tab w:val="left" w:pos="338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1. </w:t>
            </w:r>
            <w:r w:rsidR="00156BC4" w:rsidRPr="000B529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Date of submission</w:t>
            </w:r>
          </w:p>
          <w:p w14:paraId="68334BB8" w14:textId="7C8C6100" w:rsidR="000B5293" w:rsidRPr="000B5293" w:rsidRDefault="000B5293" w:rsidP="0087588C">
            <w:pPr>
              <w:tabs>
                <w:tab w:val="left" w:pos="338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6203" w:type="dxa"/>
            <w:shd w:val="clear" w:color="auto" w:fill="auto"/>
          </w:tcPr>
          <w:p w14:paraId="12ECAEAF" w14:textId="1AF252F1" w:rsidR="00156BC4" w:rsidRPr="00DD54C0" w:rsidRDefault="00156BC4" w:rsidP="0087588C">
            <w:pPr>
              <w:tabs>
                <w:tab w:val="left" w:pos="338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156BC4" w:rsidRPr="003765D1" w14:paraId="094848B0" w14:textId="77777777" w:rsidTr="0087588C">
        <w:tc>
          <w:tcPr>
            <w:tcW w:w="3085" w:type="dxa"/>
            <w:shd w:val="clear" w:color="auto" w:fill="D9D9D9"/>
          </w:tcPr>
          <w:p w14:paraId="50A90A0E" w14:textId="767F8AAF" w:rsidR="00156BC4" w:rsidRPr="000B5293" w:rsidRDefault="00B86CDA" w:rsidP="0087588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2. </w:t>
            </w:r>
            <w:r w:rsidR="00156BC4" w:rsidRPr="000B529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Project idea name</w:t>
            </w:r>
          </w:p>
          <w:p w14:paraId="0B218855" w14:textId="2AB3D96E" w:rsidR="000B5293" w:rsidRPr="000B5293" w:rsidRDefault="000B5293" w:rsidP="0087588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6203" w:type="dxa"/>
            <w:shd w:val="clear" w:color="auto" w:fill="auto"/>
          </w:tcPr>
          <w:p w14:paraId="31970284" w14:textId="5D64B3AD" w:rsidR="00156BC4" w:rsidRPr="00DD54C0" w:rsidRDefault="00156BC4" w:rsidP="0087588C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</w:p>
        </w:tc>
      </w:tr>
      <w:tr w:rsidR="0041063A" w:rsidRPr="007D626E" w14:paraId="24D29198" w14:textId="77777777" w:rsidTr="0041063A"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DAA2ED0" w14:textId="74C5F47D" w:rsidR="0041063A" w:rsidRPr="000B5293" w:rsidRDefault="00B86CDA" w:rsidP="0041063A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3</w:t>
            </w:r>
            <w:r w:rsidR="0041063A" w:rsidRPr="000B529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. Programme priority and </w:t>
            </w:r>
            <w:r w:rsidR="00FC4AE2" w:rsidRPr="000B529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Programme </w:t>
            </w:r>
            <w:r w:rsidR="0041063A" w:rsidRPr="000B529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objective </w:t>
            </w:r>
          </w:p>
        </w:tc>
      </w:tr>
      <w:tr w:rsidR="00156BC4" w:rsidRPr="007D626E" w14:paraId="6E2F4190" w14:textId="77777777" w:rsidTr="0041063A">
        <w:tc>
          <w:tcPr>
            <w:tcW w:w="9288" w:type="dxa"/>
            <w:gridSpan w:val="2"/>
            <w:shd w:val="clear" w:color="auto" w:fill="A6A6A6" w:themeFill="background1" w:themeFillShade="A6"/>
          </w:tcPr>
          <w:p w14:paraId="4F904EE3" w14:textId="00B5BED5" w:rsidR="00156BC4" w:rsidRPr="000B5293" w:rsidRDefault="000B5293" w:rsidP="0087588C">
            <w:pPr>
              <w:tabs>
                <w:tab w:val="left" w:pos="1726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commentRangeStart w:id="6"/>
            <w:r w:rsidRPr="000B52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</w:t>
            </w:r>
            <w:r w:rsidR="0041063A" w:rsidRPr="000B52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 Cooperation governance 4.2 Macro-regional governance</w:t>
            </w:r>
            <w:commentRangeEnd w:id="6"/>
            <w:r w:rsidR="007D626E">
              <w:rPr>
                <w:rStyle w:val="CommentReference"/>
              </w:rPr>
              <w:commentReference w:id="6"/>
            </w:r>
          </w:p>
        </w:tc>
      </w:tr>
      <w:tr w:rsidR="00156BC4" w:rsidRPr="00DD54C0" w14:paraId="457CF9BF" w14:textId="77777777" w:rsidTr="00FC4AE2">
        <w:tc>
          <w:tcPr>
            <w:tcW w:w="9288" w:type="dxa"/>
            <w:gridSpan w:val="2"/>
            <w:shd w:val="clear" w:color="auto" w:fill="D9D9D9" w:themeFill="background1" w:themeFillShade="D9"/>
          </w:tcPr>
          <w:p w14:paraId="5FA48486" w14:textId="0AA20B82" w:rsidR="00156BC4" w:rsidRPr="000B5293" w:rsidRDefault="00B86CDA" w:rsidP="0087588C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30303"/>
                <w:sz w:val="22"/>
                <w:szCs w:val="22"/>
                <w:lang w:val="en-US" w:eastAsia="en-US"/>
              </w:rPr>
              <w:t>4</w:t>
            </w:r>
            <w:r w:rsidR="00156BC4" w:rsidRPr="000B5293">
              <w:rPr>
                <w:rFonts w:asciiTheme="minorHAnsi" w:eastAsia="Arial" w:hAnsiTheme="minorHAnsi" w:cstheme="minorHAnsi"/>
                <w:b/>
                <w:bCs/>
                <w:color w:val="030303"/>
                <w:sz w:val="22"/>
                <w:szCs w:val="22"/>
                <w:lang w:val="en-US" w:eastAsia="en-US"/>
              </w:rPr>
              <w:t>.</w:t>
            </w:r>
            <w:r w:rsidR="00156BC4" w:rsidRPr="000B5293">
              <w:rPr>
                <w:rFonts w:asciiTheme="minorHAnsi" w:eastAsia="Arial" w:hAnsiTheme="minorHAnsi" w:cstheme="minorHAnsi"/>
                <w:b/>
                <w:bCs/>
                <w:color w:val="030303"/>
                <w:spacing w:val="-31"/>
                <w:sz w:val="22"/>
                <w:szCs w:val="22"/>
                <w:lang w:val="en-US" w:eastAsia="en-US"/>
              </w:rPr>
              <w:t xml:space="preserve"> </w:t>
            </w:r>
            <w:r w:rsidR="00156BC4" w:rsidRPr="000B5293">
              <w:rPr>
                <w:rFonts w:asciiTheme="minorHAnsi" w:eastAsia="Arial" w:hAnsiTheme="minorHAnsi" w:cstheme="minorHAnsi"/>
                <w:b/>
                <w:bCs/>
                <w:color w:val="030303"/>
                <w:sz w:val="22"/>
                <w:szCs w:val="22"/>
                <w:lang w:val="en-US" w:eastAsia="en-US"/>
              </w:rPr>
              <w:t>Potential</w:t>
            </w:r>
            <w:r w:rsidR="00156BC4" w:rsidRPr="000B5293">
              <w:rPr>
                <w:rFonts w:asciiTheme="minorHAnsi" w:eastAsia="Arial" w:hAnsiTheme="minorHAnsi" w:cstheme="minorHAnsi"/>
                <w:b/>
                <w:bCs/>
                <w:color w:val="030303"/>
                <w:spacing w:val="7"/>
                <w:sz w:val="22"/>
                <w:szCs w:val="22"/>
                <w:lang w:val="en-US" w:eastAsia="en-US"/>
              </w:rPr>
              <w:t xml:space="preserve"> </w:t>
            </w:r>
            <w:r w:rsidR="00156BC4" w:rsidRPr="000B5293">
              <w:rPr>
                <w:rFonts w:asciiTheme="minorHAnsi" w:eastAsia="Arial" w:hAnsiTheme="minorHAnsi" w:cstheme="minorHAnsi"/>
                <w:b/>
                <w:bCs/>
                <w:color w:val="030303"/>
                <w:sz w:val="22"/>
                <w:szCs w:val="22"/>
                <w:lang w:val="en-US" w:eastAsia="en-US"/>
              </w:rPr>
              <w:t>lead</w:t>
            </w:r>
            <w:r w:rsidR="00156BC4" w:rsidRPr="000B5293">
              <w:rPr>
                <w:rFonts w:asciiTheme="minorHAnsi" w:eastAsia="Arial" w:hAnsiTheme="minorHAnsi" w:cstheme="minorHAnsi"/>
                <w:b/>
                <w:bCs/>
                <w:color w:val="030303"/>
                <w:spacing w:val="4"/>
                <w:sz w:val="22"/>
                <w:szCs w:val="22"/>
                <w:lang w:val="en-US" w:eastAsia="en-US"/>
              </w:rPr>
              <w:t xml:space="preserve"> </w:t>
            </w:r>
            <w:r w:rsidR="00156BC4" w:rsidRPr="000B5293">
              <w:rPr>
                <w:rFonts w:asciiTheme="minorHAnsi" w:eastAsia="Arial" w:hAnsiTheme="minorHAnsi" w:cstheme="minorHAnsi"/>
                <w:b/>
                <w:bCs/>
                <w:color w:val="030303"/>
                <w:w w:val="101"/>
                <w:sz w:val="22"/>
                <w:szCs w:val="22"/>
                <w:lang w:val="en-US" w:eastAsia="en-US"/>
              </w:rPr>
              <w:t>applicant</w:t>
            </w:r>
          </w:p>
        </w:tc>
      </w:tr>
      <w:tr w:rsidR="00156BC4" w:rsidRPr="007D626E" w14:paraId="309DAF0F" w14:textId="77777777" w:rsidTr="0087588C">
        <w:tc>
          <w:tcPr>
            <w:tcW w:w="3085" w:type="dxa"/>
            <w:shd w:val="clear" w:color="auto" w:fill="D9D9D9"/>
          </w:tcPr>
          <w:p w14:paraId="6685F1E5" w14:textId="549D50FF" w:rsidR="000B5293" w:rsidRPr="000B5293" w:rsidRDefault="00156BC4" w:rsidP="0087588C">
            <w:pPr>
              <w:tabs>
                <w:tab w:val="left" w:pos="1726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B529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Name of the organisation </w:t>
            </w:r>
            <w:r w:rsidRPr="00B86CD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(original)</w:t>
            </w:r>
          </w:p>
        </w:tc>
        <w:tc>
          <w:tcPr>
            <w:tcW w:w="6203" w:type="dxa"/>
            <w:shd w:val="clear" w:color="auto" w:fill="FFFFFF"/>
          </w:tcPr>
          <w:p w14:paraId="3B9DD268" w14:textId="79AEE585" w:rsidR="00156BC4" w:rsidRPr="00DD54C0" w:rsidRDefault="00156BC4" w:rsidP="0087588C">
            <w:pPr>
              <w:tabs>
                <w:tab w:val="left" w:pos="1726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156BC4" w:rsidRPr="007D626E" w14:paraId="234AE71E" w14:textId="77777777" w:rsidTr="0087588C">
        <w:tc>
          <w:tcPr>
            <w:tcW w:w="3085" w:type="dxa"/>
            <w:shd w:val="clear" w:color="auto" w:fill="D9D9D9"/>
          </w:tcPr>
          <w:p w14:paraId="2C518CAC" w14:textId="77777777" w:rsidR="00156BC4" w:rsidRPr="000B5293" w:rsidRDefault="00156BC4" w:rsidP="0087588C">
            <w:pPr>
              <w:tabs>
                <w:tab w:val="left" w:pos="1726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B529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Name of the organisation </w:t>
            </w:r>
            <w:r w:rsidRPr="00B86CD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(English)</w:t>
            </w:r>
          </w:p>
        </w:tc>
        <w:tc>
          <w:tcPr>
            <w:tcW w:w="6203" w:type="dxa"/>
            <w:shd w:val="clear" w:color="auto" w:fill="FFFFFF"/>
          </w:tcPr>
          <w:p w14:paraId="4F8E5B21" w14:textId="45A827C3" w:rsidR="00156BC4" w:rsidRPr="00DD54C0" w:rsidRDefault="00156BC4" w:rsidP="0087588C">
            <w:pPr>
              <w:tabs>
                <w:tab w:val="left" w:pos="1726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156BC4" w:rsidRPr="00DD54C0" w14:paraId="6B3882FE" w14:textId="77777777" w:rsidTr="0087588C">
        <w:tc>
          <w:tcPr>
            <w:tcW w:w="3085" w:type="dxa"/>
            <w:shd w:val="clear" w:color="auto" w:fill="D9D9D9"/>
          </w:tcPr>
          <w:p w14:paraId="0B91337B" w14:textId="77777777" w:rsidR="00156BC4" w:rsidRPr="000B5293" w:rsidRDefault="00156BC4" w:rsidP="0087588C">
            <w:pPr>
              <w:tabs>
                <w:tab w:val="left" w:pos="1726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B529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Website</w:t>
            </w:r>
          </w:p>
        </w:tc>
        <w:tc>
          <w:tcPr>
            <w:tcW w:w="6203" w:type="dxa"/>
            <w:shd w:val="clear" w:color="auto" w:fill="FFFFFF"/>
          </w:tcPr>
          <w:p w14:paraId="5C70B765" w14:textId="5F0A34D6" w:rsidR="00156BC4" w:rsidRPr="00DD54C0" w:rsidRDefault="00156BC4" w:rsidP="0087588C">
            <w:pPr>
              <w:tabs>
                <w:tab w:val="left" w:pos="1726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156BC4" w:rsidRPr="003765D1" w14:paraId="7A9073BB" w14:textId="77777777" w:rsidTr="0087588C">
        <w:tc>
          <w:tcPr>
            <w:tcW w:w="3085" w:type="dxa"/>
            <w:shd w:val="clear" w:color="auto" w:fill="D9D9D9"/>
          </w:tcPr>
          <w:p w14:paraId="72063A4A" w14:textId="77777777" w:rsidR="00156BC4" w:rsidRPr="000B5293" w:rsidRDefault="00156BC4" w:rsidP="0087588C">
            <w:pPr>
              <w:tabs>
                <w:tab w:val="left" w:pos="1726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B529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6203" w:type="dxa"/>
            <w:shd w:val="clear" w:color="auto" w:fill="FFFFFF"/>
          </w:tcPr>
          <w:p w14:paraId="7C4EEABE" w14:textId="2599DD25" w:rsidR="00156BC4" w:rsidRPr="00DD54C0" w:rsidRDefault="00156BC4" w:rsidP="0087588C">
            <w:pPr>
              <w:tabs>
                <w:tab w:val="left" w:pos="1726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156BC4" w:rsidRPr="007D626E" w14:paraId="5EA12E09" w14:textId="77777777" w:rsidTr="0087588C">
        <w:tc>
          <w:tcPr>
            <w:tcW w:w="3085" w:type="dxa"/>
            <w:shd w:val="clear" w:color="auto" w:fill="D9D9D9"/>
          </w:tcPr>
          <w:p w14:paraId="2FFEDAC2" w14:textId="77777777" w:rsidR="00B86CDA" w:rsidRDefault="00156BC4" w:rsidP="0087588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B529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Type of partner </w:t>
            </w:r>
          </w:p>
          <w:p w14:paraId="12B4BEC1" w14:textId="30F7DDA5" w:rsidR="00156BC4" w:rsidRPr="000B5293" w:rsidRDefault="00B86CDA" w:rsidP="0087588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B86CD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(please select one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type from the list</w:t>
            </w:r>
            <w:r w:rsidRPr="00B86CD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6203" w:type="dxa"/>
            <w:shd w:val="clear" w:color="auto" w:fill="FFFFFF"/>
          </w:tcPr>
          <w:p w14:paraId="6D837A2E" w14:textId="4925F8D1" w:rsidR="00CA586D" w:rsidRDefault="00CA586D" w:rsidP="0064080A">
            <w:pPr>
              <w:pStyle w:val="ListParagraph"/>
              <w:numPr>
                <w:ilvl w:val="0"/>
                <w:numId w:val="1"/>
              </w:numPr>
              <w:tabs>
                <w:tab w:val="left" w:pos="172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2032DB" w:rsidRPr="002032DB">
              <w:rPr>
                <w:rFonts w:asciiTheme="minorHAnsi" w:hAnsiTheme="minorHAnsi" w:cstheme="minorHAnsi"/>
              </w:rPr>
              <w:t>ublic authorit</w:t>
            </w:r>
            <w:r>
              <w:rPr>
                <w:rFonts w:asciiTheme="minorHAnsi" w:hAnsiTheme="minorHAnsi" w:cstheme="minorHAnsi"/>
              </w:rPr>
              <w:t>y</w:t>
            </w:r>
            <w:r w:rsidR="002032DB" w:rsidRPr="002032D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</w:t>
            </w:r>
            <w:r w:rsidR="002032DB" w:rsidRPr="002032DB">
              <w:rPr>
                <w:rFonts w:asciiTheme="minorHAnsi" w:hAnsiTheme="minorHAnsi" w:cstheme="minorHAnsi"/>
              </w:rPr>
              <w:t>local, regional or national level</w:t>
            </w:r>
            <w:r>
              <w:rPr>
                <w:rFonts w:asciiTheme="minorHAnsi" w:hAnsiTheme="minorHAnsi" w:cstheme="minorHAnsi"/>
              </w:rPr>
              <w:t>),</w:t>
            </w:r>
            <w:r w:rsidR="002032DB" w:rsidRPr="002032DB">
              <w:rPr>
                <w:rFonts w:asciiTheme="minorHAnsi" w:hAnsiTheme="minorHAnsi" w:cstheme="minorHAnsi"/>
              </w:rPr>
              <w:t xml:space="preserve"> </w:t>
            </w:r>
          </w:p>
          <w:p w14:paraId="6C22217F" w14:textId="4D762994" w:rsidR="00CA586D" w:rsidRDefault="00CA586D" w:rsidP="0064080A">
            <w:pPr>
              <w:pStyle w:val="ListParagraph"/>
              <w:numPr>
                <w:ilvl w:val="0"/>
                <w:numId w:val="1"/>
              </w:numPr>
              <w:tabs>
                <w:tab w:val="left" w:pos="172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2032DB" w:rsidRPr="002032DB">
              <w:rPr>
                <w:rFonts w:asciiTheme="minorHAnsi" w:hAnsiTheme="minorHAnsi" w:cstheme="minorHAnsi"/>
              </w:rPr>
              <w:t>an-Baltic organisation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09C42DC1" w14:textId="65AD8368" w:rsidR="00CA586D" w:rsidRDefault="00CA586D" w:rsidP="0064080A">
            <w:pPr>
              <w:pStyle w:val="ListParagraph"/>
              <w:numPr>
                <w:ilvl w:val="0"/>
                <w:numId w:val="1"/>
              </w:numPr>
              <w:tabs>
                <w:tab w:val="left" w:pos="172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2032DB" w:rsidRPr="002032DB">
              <w:rPr>
                <w:rFonts w:asciiTheme="minorHAnsi" w:hAnsiTheme="minorHAnsi" w:cstheme="minorHAnsi"/>
              </w:rPr>
              <w:t xml:space="preserve">esearch and </w:t>
            </w:r>
            <w:r>
              <w:rPr>
                <w:rFonts w:asciiTheme="minorHAnsi" w:hAnsiTheme="minorHAnsi" w:cstheme="minorHAnsi"/>
              </w:rPr>
              <w:t xml:space="preserve">/ or </w:t>
            </w:r>
            <w:r w:rsidR="002032DB" w:rsidRPr="002032DB">
              <w:rPr>
                <w:rFonts w:asciiTheme="minorHAnsi" w:hAnsiTheme="minorHAnsi" w:cstheme="minorHAnsi"/>
              </w:rPr>
              <w:t xml:space="preserve">training organisation, </w:t>
            </w:r>
          </w:p>
          <w:p w14:paraId="798B8595" w14:textId="129125E4" w:rsidR="00CA586D" w:rsidRDefault="00CA586D" w:rsidP="0064080A">
            <w:pPr>
              <w:pStyle w:val="ListParagraph"/>
              <w:numPr>
                <w:ilvl w:val="0"/>
                <w:numId w:val="1"/>
              </w:numPr>
              <w:tabs>
                <w:tab w:val="left" w:pos="172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2032DB" w:rsidRPr="002032DB">
              <w:rPr>
                <w:rFonts w:asciiTheme="minorHAnsi" w:hAnsiTheme="minorHAnsi" w:cstheme="minorHAnsi"/>
              </w:rPr>
              <w:t>ector agenc</w:t>
            </w:r>
            <w:r>
              <w:rPr>
                <w:rFonts w:asciiTheme="minorHAnsi" w:hAnsiTheme="minorHAnsi" w:cstheme="minorHAnsi"/>
              </w:rPr>
              <w:t>y</w:t>
            </w:r>
            <w:r w:rsidR="002032DB" w:rsidRPr="002032DB">
              <w:rPr>
                <w:rFonts w:asciiTheme="minorHAnsi" w:hAnsiTheme="minorHAnsi" w:cstheme="minorHAnsi"/>
              </w:rPr>
              <w:t xml:space="preserve"> an</w:t>
            </w:r>
            <w:r>
              <w:rPr>
                <w:rFonts w:asciiTheme="minorHAnsi" w:hAnsiTheme="minorHAnsi" w:cstheme="minorHAnsi"/>
              </w:rPr>
              <w:t xml:space="preserve">d / or </w:t>
            </w:r>
            <w:r w:rsidR="002032DB" w:rsidRPr="002032DB">
              <w:rPr>
                <w:rFonts w:asciiTheme="minorHAnsi" w:hAnsiTheme="minorHAnsi" w:cstheme="minorHAnsi"/>
              </w:rPr>
              <w:t>association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2093BC07" w14:textId="4AD843CA" w:rsidR="00156BC4" w:rsidRPr="000B5293" w:rsidRDefault="00CA586D" w:rsidP="0064080A">
            <w:pPr>
              <w:pStyle w:val="ListParagraph"/>
              <w:numPr>
                <w:ilvl w:val="0"/>
                <w:numId w:val="1"/>
              </w:numPr>
              <w:tabs>
                <w:tab w:val="left" w:pos="172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2032DB" w:rsidRPr="002032DB">
              <w:rPr>
                <w:rFonts w:asciiTheme="minorHAnsi" w:hAnsiTheme="minorHAnsi" w:cstheme="minorHAnsi"/>
              </w:rPr>
              <w:t>rivate non-for-profit organisation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156BC4" w:rsidRPr="00DD54C0" w14:paraId="29C1782A" w14:textId="77777777" w:rsidTr="0087588C">
        <w:tc>
          <w:tcPr>
            <w:tcW w:w="9288" w:type="dxa"/>
            <w:gridSpan w:val="2"/>
            <w:shd w:val="clear" w:color="auto" w:fill="D9D9D9"/>
          </w:tcPr>
          <w:p w14:paraId="686FF2C6" w14:textId="77777777" w:rsidR="00156BC4" w:rsidRPr="00DD54C0" w:rsidRDefault="00156BC4" w:rsidP="0087588C">
            <w:pPr>
              <w:tabs>
                <w:tab w:val="left" w:pos="1726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  <w:r w:rsidRPr="00DD54C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Contact person 1</w:t>
            </w:r>
          </w:p>
        </w:tc>
      </w:tr>
      <w:tr w:rsidR="00156BC4" w:rsidRPr="00DD54C0" w14:paraId="1308693C" w14:textId="77777777" w:rsidTr="0087588C">
        <w:tc>
          <w:tcPr>
            <w:tcW w:w="3085" w:type="dxa"/>
            <w:shd w:val="clear" w:color="auto" w:fill="D9D9D9"/>
          </w:tcPr>
          <w:p w14:paraId="7E2B9BC0" w14:textId="77777777" w:rsidR="00156BC4" w:rsidRPr="00DD54C0" w:rsidRDefault="00156BC4" w:rsidP="0087588C">
            <w:pPr>
              <w:tabs>
                <w:tab w:val="left" w:pos="1726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54C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6203" w:type="dxa"/>
            <w:shd w:val="clear" w:color="auto" w:fill="FFFFFF"/>
          </w:tcPr>
          <w:p w14:paraId="6A03134D" w14:textId="1AC5A165" w:rsidR="00156BC4" w:rsidRPr="00DD54C0" w:rsidRDefault="00156BC4" w:rsidP="0087588C">
            <w:pPr>
              <w:tabs>
                <w:tab w:val="left" w:pos="1726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56BC4" w:rsidRPr="00DD54C0" w14:paraId="544063FC" w14:textId="77777777" w:rsidTr="0087588C">
        <w:tc>
          <w:tcPr>
            <w:tcW w:w="3085" w:type="dxa"/>
            <w:shd w:val="clear" w:color="auto" w:fill="D9D9D9"/>
          </w:tcPr>
          <w:p w14:paraId="44B9EABA" w14:textId="77777777" w:rsidR="00156BC4" w:rsidRPr="00DD54C0" w:rsidRDefault="00156BC4" w:rsidP="0087588C">
            <w:pPr>
              <w:tabs>
                <w:tab w:val="left" w:pos="1726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54C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Email</w:t>
            </w:r>
          </w:p>
        </w:tc>
        <w:tc>
          <w:tcPr>
            <w:tcW w:w="6203" w:type="dxa"/>
            <w:shd w:val="clear" w:color="auto" w:fill="FFFFFF"/>
          </w:tcPr>
          <w:p w14:paraId="2B6EC9CC" w14:textId="2ACD6813" w:rsidR="00156BC4" w:rsidRPr="00DD54C0" w:rsidRDefault="00156BC4" w:rsidP="0087588C">
            <w:pPr>
              <w:tabs>
                <w:tab w:val="left" w:pos="1726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56BC4" w:rsidRPr="00DD54C0" w14:paraId="15641545" w14:textId="77777777" w:rsidTr="0087588C">
        <w:tc>
          <w:tcPr>
            <w:tcW w:w="3085" w:type="dxa"/>
            <w:shd w:val="clear" w:color="auto" w:fill="D9D9D9"/>
          </w:tcPr>
          <w:p w14:paraId="4548A253" w14:textId="77777777" w:rsidR="00156BC4" w:rsidRPr="00DD54C0" w:rsidRDefault="00156BC4" w:rsidP="0087588C">
            <w:pPr>
              <w:tabs>
                <w:tab w:val="left" w:pos="1726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54C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Phone</w:t>
            </w:r>
          </w:p>
        </w:tc>
        <w:tc>
          <w:tcPr>
            <w:tcW w:w="6203" w:type="dxa"/>
            <w:shd w:val="clear" w:color="auto" w:fill="FFFFFF"/>
          </w:tcPr>
          <w:p w14:paraId="0E881396" w14:textId="251E6637" w:rsidR="00156BC4" w:rsidRPr="00DD54C0" w:rsidRDefault="00156BC4" w:rsidP="0087588C">
            <w:pPr>
              <w:tabs>
                <w:tab w:val="left" w:pos="1726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56BC4" w:rsidRPr="00DD54C0" w14:paraId="3B05C328" w14:textId="77777777" w:rsidTr="0087588C">
        <w:tc>
          <w:tcPr>
            <w:tcW w:w="9288" w:type="dxa"/>
            <w:gridSpan w:val="2"/>
            <w:shd w:val="clear" w:color="auto" w:fill="D9D9D9"/>
          </w:tcPr>
          <w:p w14:paraId="3B90BF40" w14:textId="77777777" w:rsidR="00156BC4" w:rsidRPr="00DD54C0" w:rsidRDefault="00156BC4" w:rsidP="0087588C">
            <w:pPr>
              <w:tabs>
                <w:tab w:val="left" w:pos="1726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  <w:r w:rsidRPr="00DD54C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Contact person 2</w:t>
            </w:r>
          </w:p>
        </w:tc>
      </w:tr>
      <w:tr w:rsidR="00156BC4" w:rsidRPr="00DD54C0" w14:paraId="04928A3A" w14:textId="77777777" w:rsidTr="0087588C">
        <w:tc>
          <w:tcPr>
            <w:tcW w:w="3085" w:type="dxa"/>
            <w:shd w:val="clear" w:color="auto" w:fill="D9D9D9"/>
          </w:tcPr>
          <w:p w14:paraId="671CA541" w14:textId="77777777" w:rsidR="00156BC4" w:rsidRPr="00DD54C0" w:rsidRDefault="00156BC4" w:rsidP="0087588C">
            <w:pPr>
              <w:tabs>
                <w:tab w:val="left" w:pos="1726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54C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6203" w:type="dxa"/>
            <w:shd w:val="clear" w:color="auto" w:fill="FFFFFF"/>
          </w:tcPr>
          <w:p w14:paraId="50FC92A4" w14:textId="77777777" w:rsidR="00156BC4" w:rsidRPr="00DD54C0" w:rsidRDefault="00156BC4" w:rsidP="0087588C">
            <w:pPr>
              <w:tabs>
                <w:tab w:val="left" w:pos="1726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</w:p>
        </w:tc>
      </w:tr>
      <w:tr w:rsidR="00156BC4" w:rsidRPr="00DD54C0" w14:paraId="0758CB97" w14:textId="77777777" w:rsidTr="0087588C">
        <w:tc>
          <w:tcPr>
            <w:tcW w:w="3085" w:type="dxa"/>
            <w:shd w:val="clear" w:color="auto" w:fill="D9D9D9"/>
          </w:tcPr>
          <w:p w14:paraId="04CD9516" w14:textId="77777777" w:rsidR="00156BC4" w:rsidRPr="00DD54C0" w:rsidRDefault="00156BC4" w:rsidP="0087588C">
            <w:pPr>
              <w:tabs>
                <w:tab w:val="left" w:pos="1726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54C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Email</w:t>
            </w:r>
          </w:p>
        </w:tc>
        <w:tc>
          <w:tcPr>
            <w:tcW w:w="6203" w:type="dxa"/>
            <w:shd w:val="clear" w:color="auto" w:fill="FFFFFF"/>
          </w:tcPr>
          <w:p w14:paraId="5DDD2171" w14:textId="77777777" w:rsidR="00156BC4" w:rsidRPr="00DD54C0" w:rsidRDefault="00156BC4" w:rsidP="0087588C">
            <w:pPr>
              <w:tabs>
                <w:tab w:val="left" w:pos="1726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</w:p>
        </w:tc>
      </w:tr>
      <w:tr w:rsidR="00156BC4" w:rsidRPr="00DD54C0" w14:paraId="1B17088B" w14:textId="77777777" w:rsidTr="0087588C">
        <w:tc>
          <w:tcPr>
            <w:tcW w:w="3085" w:type="dxa"/>
            <w:shd w:val="clear" w:color="auto" w:fill="D9D9D9"/>
          </w:tcPr>
          <w:p w14:paraId="748703AB" w14:textId="77777777" w:rsidR="00156BC4" w:rsidRPr="00DD54C0" w:rsidRDefault="00156BC4" w:rsidP="0087588C">
            <w:pPr>
              <w:tabs>
                <w:tab w:val="left" w:pos="1726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54C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Phone</w:t>
            </w:r>
          </w:p>
        </w:tc>
        <w:tc>
          <w:tcPr>
            <w:tcW w:w="6203" w:type="dxa"/>
            <w:shd w:val="clear" w:color="auto" w:fill="FFFFFF"/>
          </w:tcPr>
          <w:p w14:paraId="7AA4B094" w14:textId="77777777" w:rsidR="00156BC4" w:rsidRPr="00DD54C0" w:rsidRDefault="00156BC4" w:rsidP="0087588C">
            <w:pPr>
              <w:tabs>
                <w:tab w:val="left" w:pos="1726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</w:p>
        </w:tc>
      </w:tr>
    </w:tbl>
    <w:p w14:paraId="1283CBF1" w14:textId="77777777" w:rsidR="00156BC4" w:rsidRDefault="00156BC4" w:rsidP="00156BC4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0B5293" w:rsidRPr="007D626E" w14:paraId="2AC2C4C4" w14:textId="77777777" w:rsidTr="00B86CDA">
        <w:tc>
          <w:tcPr>
            <w:tcW w:w="9351" w:type="dxa"/>
            <w:shd w:val="clear" w:color="auto" w:fill="D9D9D9" w:themeFill="background1" w:themeFillShade="D9"/>
          </w:tcPr>
          <w:p w14:paraId="29BBF56B" w14:textId="1FF8BDED" w:rsidR="000B5293" w:rsidRPr="00DD54C0" w:rsidRDefault="00B86CDA" w:rsidP="0087588C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5</w:t>
            </w:r>
            <w:r w:rsidR="000B529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.</w:t>
            </w:r>
            <w:r w:rsidR="000B5293" w:rsidRPr="00DD54C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="000B529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Other project partners </w:t>
            </w:r>
            <w:r w:rsidR="00D52C3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planned to join</w:t>
            </w:r>
            <w:r w:rsidR="000B529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the application for the Strategy </w:t>
            </w:r>
            <w:commentRangeStart w:id="7"/>
            <w:r w:rsidR="00D52C3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Forum</w:t>
            </w:r>
            <w:commentRangeEnd w:id="7"/>
            <w:r w:rsidR="00CA586D">
              <w:rPr>
                <w:rStyle w:val="CommentReference"/>
              </w:rPr>
              <w:commentReference w:id="7"/>
            </w:r>
          </w:p>
        </w:tc>
      </w:tr>
      <w:tr w:rsidR="000B5293" w:rsidRPr="007D626E" w14:paraId="68E80C17" w14:textId="77777777" w:rsidTr="0087588C">
        <w:tc>
          <w:tcPr>
            <w:tcW w:w="9351" w:type="dxa"/>
            <w:shd w:val="clear" w:color="auto" w:fill="FFFFFF"/>
          </w:tcPr>
          <w:p w14:paraId="3A9E1AF9" w14:textId="77777777" w:rsidR="000B5293" w:rsidRDefault="000B5293" w:rsidP="000B5293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</w:p>
          <w:p w14:paraId="5CB6ECC5" w14:textId="77777777" w:rsidR="000B5293" w:rsidRDefault="000B5293" w:rsidP="000B5293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</w:p>
          <w:p w14:paraId="32EE6E7E" w14:textId="77777777" w:rsidR="00D52C38" w:rsidRDefault="00D52C38" w:rsidP="000B5293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</w:p>
          <w:p w14:paraId="40ACB328" w14:textId="77777777" w:rsidR="00D52C38" w:rsidRDefault="00D52C38" w:rsidP="000B5293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</w:p>
          <w:p w14:paraId="76F3253A" w14:textId="0011A9D3" w:rsidR="00D52C38" w:rsidRPr="00DD54C0" w:rsidRDefault="00D52C38" w:rsidP="000B5293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</w:p>
        </w:tc>
      </w:tr>
    </w:tbl>
    <w:p w14:paraId="65338EAD" w14:textId="323916D0" w:rsidR="00156BC4" w:rsidRDefault="00156BC4" w:rsidP="00156BC4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6A03A7A4" w14:textId="77777777" w:rsidR="00156BC4" w:rsidRPr="00DD54C0" w:rsidRDefault="00156BC4" w:rsidP="00156BC4">
      <w:pPr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156BC4" w:rsidRPr="007D626E" w14:paraId="0FCCFE5F" w14:textId="77777777" w:rsidTr="00B86CDA">
        <w:tc>
          <w:tcPr>
            <w:tcW w:w="9351" w:type="dxa"/>
            <w:shd w:val="clear" w:color="auto" w:fill="D9D9D9" w:themeFill="background1" w:themeFillShade="D9"/>
          </w:tcPr>
          <w:p w14:paraId="2943241C" w14:textId="41D51373" w:rsidR="00156BC4" w:rsidRPr="00DD54C0" w:rsidRDefault="00CB4F80" w:rsidP="0087588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bookmarkStart w:id="8" w:name="_Hlk52808541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6</w:t>
            </w:r>
            <w:r w:rsidR="00156BC4" w:rsidRPr="00DD54C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Set-up &amp; w</w:t>
            </w:r>
            <w:r w:rsidR="00156BC4" w:rsidRPr="00DD54C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ork plan</w:t>
            </w:r>
            <w:r w:rsidR="00B86CD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="00B86CDA" w:rsidRPr="00B86CD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(Please briefly </w:t>
            </w:r>
            <w:r w:rsidR="00D52C3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summarise</w:t>
            </w:r>
            <w:r w:rsidR="00B86CDA" w:rsidRPr="00B86CD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activities</w:t>
            </w:r>
            <w:r w:rsidR="00B86CD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you plan in </w:t>
            </w:r>
            <w:r w:rsidR="00D52C3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context of </w:t>
            </w:r>
            <w:r w:rsidR="00B86CD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Strategy </w:t>
            </w:r>
            <w:r w:rsidR="00D52C3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Forum</w:t>
            </w:r>
            <w:r w:rsidR="00B86CD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  <w:r w:rsidR="006374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E.g., the format and potential content focus as well as planned outputs should be sketched here.</w:t>
            </w:r>
            <w:r w:rsidR="00B86CDA" w:rsidRPr="00B86CD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</w:tc>
      </w:tr>
      <w:tr w:rsidR="00156BC4" w:rsidRPr="007D626E" w14:paraId="23D1889E" w14:textId="77777777" w:rsidTr="0087588C">
        <w:tc>
          <w:tcPr>
            <w:tcW w:w="9351" w:type="dxa"/>
            <w:shd w:val="clear" w:color="auto" w:fill="FFFFFF"/>
          </w:tcPr>
          <w:p w14:paraId="12AED438" w14:textId="77777777" w:rsidR="00CD445C" w:rsidRDefault="00CD445C" w:rsidP="0087588C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E66C92E" w14:textId="77777777" w:rsidR="00D52C38" w:rsidRDefault="00D52C38" w:rsidP="0087588C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6422D53" w14:textId="581024F6" w:rsidR="00D52C38" w:rsidRPr="00DD54C0" w:rsidRDefault="00D52C38" w:rsidP="0087588C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0324A347" w14:textId="77777777" w:rsidR="00156BC4" w:rsidRDefault="00156BC4" w:rsidP="00156BC4">
      <w:pPr>
        <w:jc w:val="both"/>
        <w:rPr>
          <w:rFonts w:asciiTheme="minorHAnsi" w:hAnsiTheme="minorHAnsi" w:cstheme="minorHAnsi"/>
          <w:b/>
          <w:sz w:val="20"/>
          <w:szCs w:val="20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6"/>
        <w:gridCol w:w="585"/>
        <w:gridCol w:w="2530"/>
      </w:tblGrid>
      <w:tr w:rsidR="00156BC4" w:rsidRPr="007D626E" w14:paraId="6F31FB80" w14:textId="77777777" w:rsidTr="00546D26">
        <w:tc>
          <w:tcPr>
            <w:tcW w:w="9351" w:type="dxa"/>
            <w:gridSpan w:val="3"/>
            <w:shd w:val="clear" w:color="auto" w:fill="D9D9D9" w:themeFill="background1" w:themeFillShade="D9"/>
          </w:tcPr>
          <w:bookmarkEnd w:id="8"/>
          <w:p w14:paraId="6637367B" w14:textId="5946E597" w:rsidR="00156BC4" w:rsidRPr="00DD54C0" w:rsidRDefault="00CB4F80" w:rsidP="0087588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7</w:t>
            </w:r>
            <w:r w:rsidR="00156BC4" w:rsidRPr="00DD54C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. Planned budget</w:t>
            </w:r>
            <w:r w:rsidR="00546D26" w:rsidRPr="00DD54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546D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</w:t>
            </w:r>
            <w:r w:rsidR="00546D26" w:rsidRPr="00DD54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Please indicate funds you intend to apply </w:t>
            </w:r>
            <w:r w:rsidR="00546D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for </w:t>
            </w:r>
            <w:r w:rsidR="00546D26" w:rsidRPr="00DD54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and provide a rough estimation of the </w:t>
            </w:r>
            <w:r w:rsidR="00546D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total budget planned</w:t>
            </w:r>
            <w:r w:rsidR="00546D26" w:rsidRPr="00DD54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  <w:r w:rsidR="00546D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</w:tc>
      </w:tr>
      <w:tr w:rsidR="00CD445C" w:rsidRPr="00CD445C" w14:paraId="4DA4FF29" w14:textId="77777777" w:rsidTr="00546D26">
        <w:tc>
          <w:tcPr>
            <w:tcW w:w="6236" w:type="dxa"/>
            <w:shd w:val="clear" w:color="auto" w:fill="D9D9D9" w:themeFill="background1" w:themeFillShade="D9"/>
          </w:tcPr>
          <w:p w14:paraId="622EE4CE" w14:textId="77777777" w:rsidR="00CD445C" w:rsidRPr="00DD54C0" w:rsidRDefault="00CD445C" w:rsidP="00CD445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B177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ERDF</w:t>
            </w:r>
            <w:r w:rsidRPr="002D622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budget (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planned </w:t>
            </w:r>
            <w:r w:rsidRPr="002D622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expenditure of partners from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the</w:t>
            </w:r>
            <w:r w:rsidRPr="002D622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EU)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14:paraId="599E33F3" w14:textId="0130245E" w:rsidR="00CD445C" w:rsidRPr="00CD445C" w:rsidRDefault="00CD445C" w:rsidP="00CD445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D445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EUR</w:t>
            </w:r>
          </w:p>
        </w:tc>
        <w:tc>
          <w:tcPr>
            <w:tcW w:w="2530" w:type="dxa"/>
            <w:shd w:val="clear" w:color="auto" w:fill="FFFFFF"/>
          </w:tcPr>
          <w:p w14:paraId="3C0CAF11" w14:textId="01B00AE2" w:rsidR="00CD445C" w:rsidRPr="00DD54C0" w:rsidRDefault="00CD445C" w:rsidP="00CD445C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</w:p>
        </w:tc>
      </w:tr>
      <w:tr w:rsidR="00CD445C" w:rsidRPr="00CD445C" w14:paraId="46FC264D" w14:textId="77777777" w:rsidTr="00546D26">
        <w:tc>
          <w:tcPr>
            <w:tcW w:w="6236" w:type="dxa"/>
            <w:shd w:val="clear" w:color="auto" w:fill="D9D9D9" w:themeFill="background1" w:themeFillShade="D9"/>
          </w:tcPr>
          <w:p w14:paraId="0639333A" w14:textId="77777777" w:rsidR="00CD445C" w:rsidRPr="00DD54C0" w:rsidRDefault="00CD445C" w:rsidP="00CD445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B177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Norwegian</w:t>
            </w:r>
            <w:r w:rsidRPr="002D622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budget (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planned </w:t>
            </w:r>
            <w:r w:rsidRPr="002D622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expenditure of partners from 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orway</w:t>
            </w:r>
            <w:r w:rsidRPr="002D622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14:paraId="0C5C58E8" w14:textId="434132DC" w:rsidR="00CD445C" w:rsidRPr="00CD445C" w:rsidRDefault="00CD445C" w:rsidP="00CD445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D445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EUR</w:t>
            </w:r>
          </w:p>
        </w:tc>
        <w:tc>
          <w:tcPr>
            <w:tcW w:w="2530" w:type="dxa"/>
            <w:shd w:val="clear" w:color="auto" w:fill="FFFFFF"/>
          </w:tcPr>
          <w:p w14:paraId="5B6EDC09" w14:textId="03CDE1CE" w:rsidR="00CD445C" w:rsidRPr="00DD54C0" w:rsidRDefault="00CD445C" w:rsidP="00CD445C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</w:p>
        </w:tc>
      </w:tr>
      <w:tr w:rsidR="00CD445C" w:rsidRPr="00DD54C0" w14:paraId="6219CA9C" w14:textId="77777777" w:rsidTr="00546D26">
        <w:tc>
          <w:tcPr>
            <w:tcW w:w="6236" w:type="dxa"/>
            <w:shd w:val="clear" w:color="auto" w:fill="D9D9D9" w:themeFill="background1" w:themeFillShade="D9"/>
          </w:tcPr>
          <w:p w14:paraId="52563A6D" w14:textId="0280CBA8" w:rsidR="00CD445C" w:rsidRPr="00DD54C0" w:rsidRDefault="00CD445C" w:rsidP="00CD445C">
            <w:pPr>
              <w:tabs>
                <w:tab w:val="left" w:pos="2428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54C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Total budget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14:paraId="603ABAB3" w14:textId="3748EF5C" w:rsidR="00CD445C" w:rsidRPr="00CD445C" w:rsidRDefault="00CD445C" w:rsidP="00CD445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D445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EUR</w:t>
            </w:r>
          </w:p>
        </w:tc>
        <w:tc>
          <w:tcPr>
            <w:tcW w:w="2530" w:type="dxa"/>
            <w:shd w:val="clear" w:color="auto" w:fill="FFFFFF"/>
          </w:tcPr>
          <w:p w14:paraId="510C5B5C" w14:textId="0491962C" w:rsidR="00CD445C" w:rsidRPr="00DD54C0" w:rsidRDefault="00CD445C" w:rsidP="00CD445C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</w:p>
        </w:tc>
      </w:tr>
    </w:tbl>
    <w:p w14:paraId="127EBBFC" w14:textId="77777777" w:rsidR="00156BC4" w:rsidRDefault="00156BC4" w:rsidP="00156BC4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22FE68F2" w14:textId="77777777" w:rsidR="00156BC4" w:rsidRDefault="00156BC4" w:rsidP="00156BC4">
      <w:pPr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156BC4" w:rsidRPr="007D626E" w14:paraId="2A193753" w14:textId="77777777" w:rsidTr="00546D26">
        <w:tc>
          <w:tcPr>
            <w:tcW w:w="9351" w:type="dxa"/>
            <w:shd w:val="clear" w:color="auto" w:fill="D9D9D9" w:themeFill="background1" w:themeFillShade="D9"/>
          </w:tcPr>
          <w:p w14:paraId="150CE0D0" w14:textId="07A7C8E8" w:rsidR="00156BC4" w:rsidRPr="00DD54C0" w:rsidRDefault="00CB4F80" w:rsidP="0087588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8</w:t>
            </w:r>
            <w:r w:rsidR="00156BC4" w:rsidRPr="00DD54C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. </w:t>
            </w:r>
            <w:r w:rsidR="00156BC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Questions to the MA/JS </w:t>
            </w:r>
            <w:r w:rsidR="00546D2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at the consultation </w:t>
            </w:r>
          </w:p>
        </w:tc>
      </w:tr>
      <w:tr w:rsidR="00156BC4" w:rsidRPr="007D626E" w14:paraId="6352D2FC" w14:textId="77777777" w:rsidTr="00546D26">
        <w:tc>
          <w:tcPr>
            <w:tcW w:w="9351" w:type="dxa"/>
            <w:shd w:val="clear" w:color="auto" w:fill="D9D9D9" w:themeFill="background1" w:themeFillShade="D9"/>
          </w:tcPr>
          <w:p w14:paraId="246C21A1" w14:textId="73FFE2B6" w:rsidR="00156BC4" w:rsidRPr="00DD54C0" w:rsidRDefault="00156BC4" w:rsidP="0087588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Questions related to budgeting and expenditure</w:t>
            </w:r>
            <w:r w:rsidR="00546D26" w:rsidRPr="002E71C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546D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</w:t>
            </w:r>
            <w:r w:rsidR="00546D26" w:rsidRPr="002E71C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budget, eligibility, accounting of costs, </w:t>
            </w:r>
            <w:r w:rsidR="00546D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</w:t>
            </w:r>
            <w:r w:rsidR="00546D26" w:rsidRPr="002E71C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546D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any </w:t>
            </w:r>
            <w:r w:rsidR="00546D26" w:rsidRPr="002E71C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other financial topic</w:t>
            </w:r>
            <w:r w:rsidR="00546D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</w:tc>
      </w:tr>
      <w:tr w:rsidR="00156BC4" w:rsidRPr="007D626E" w14:paraId="7E5B004F" w14:textId="77777777" w:rsidTr="0087588C">
        <w:tc>
          <w:tcPr>
            <w:tcW w:w="9351" w:type="dxa"/>
            <w:shd w:val="clear" w:color="auto" w:fill="FFFFFF"/>
          </w:tcPr>
          <w:p w14:paraId="7B7501E8" w14:textId="4DFE2A2D" w:rsidR="00156BC4" w:rsidRPr="00DD54C0" w:rsidRDefault="00156BC4" w:rsidP="00546D26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</w:p>
          <w:p w14:paraId="30C693A4" w14:textId="77777777" w:rsidR="00156BC4" w:rsidRDefault="00156BC4" w:rsidP="00546D26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</w:p>
          <w:p w14:paraId="22ADBDE7" w14:textId="46AB32BF" w:rsidR="00CA586D" w:rsidRPr="00DD54C0" w:rsidRDefault="00CA586D" w:rsidP="00546D26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</w:p>
        </w:tc>
      </w:tr>
      <w:tr w:rsidR="00156BC4" w:rsidRPr="00777576" w14:paraId="0835649E" w14:textId="77777777" w:rsidTr="00546D26">
        <w:tc>
          <w:tcPr>
            <w:tcW w:w="9351" w:type="dxa"/>
            <w:shd w:val="clear" w:color="auto" w:fill="D9D9D9" w:themeFill="background1" w:themeFillShade="D9"/>
          </w:tcPr>
          <w:p w14:paraId="0427DC27" w14:textId="7FEA30BF" w:rsidR="00156BC4" w:rsidRPr="00DD54C0" w:rsidRDefault="00156BC4" w:rsidP="0087588C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  <w:r w:rsidRPr="001E0CD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Any other questions</w:t>
            </w:r>
            <w:r w:rsidR="00546D2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?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156BC4" w:rsidRPr="00777576" w14:paraId="57F8E652" w14:textId="77777777" w:rsidTr="0087588C">
        <w:tc>
          <w:tcPr>
            <w:tcW w:w="9351" w:type="dxa"/>
            <w:shd w:val="clear" w:color="auto" w:fill="FFFFFF"/>
          </w:tcPr>
          <w:p w14:paraId="1D19C53A" w14:textId="4D1AD4A4" w:rsidR="00156BC4" w:rsidRDefault="00156BC4" w:rsidP="00546D2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</w:p>
          <w:p w14:paraId="195C7E28" w14:textId="77777777" w:rsidR="00CA586D" w:rsidRDefault="00CA586D" w:rsidP="00546D2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</w:p>
          <w:p w14:paraId="54623E32" w14:textId="1CEBCCBA" w:rsidR="006420CA" w:rsidRPr="00DD54C0" w:rsidRDefault="006420CA" w:rsidP="00546D2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</w:p>
        </w:tc>
      </w:tr>
    </w:tbl>
    <w:p w14:paraId="02A8AFAF" w14:textId="77777777" w:rsidR="00156BC4" w:rsidRDefault="00156BC4" w:rsidP="00156BC4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1C688286" w14:textId="77777777" w:rsidR="00156BC4" w:rsidRPr="00DD54C0" w:rsidRDefault="00156BC4" w:rsidP="00156BC4">
      <w:pPr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156BC4" w:rsidRPr="007D626E" w14:paraId="4C316D7A" w14:textId="77777777" w:rsidTr="00546D26">
        <w:tc>
          <w:tcPr>
            <w:tcW w:w="9351" w:type="dxa"/>
            <w:shd w:val="clear" w:color="auto" w:fill="D9D9D9" w:themeFill="background1" w:themeFillShade="D9"/>
          </w:tcPr>
          <w:p w14:paraId="293E1EAC" w14:textId="1143D63D" w:rsidR="00546D26" w:rsidRPr="00DD54C0" w:rsidRDefault="0063746C" w:rsidP="00546D2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9</w:t>
            </w:r>
            <w:r w:rsidR="00156BC4" w:rsidRPr="00DD54C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. Additional information</w:t>
            </w:r>
            <w:r w:rsidR="00546D26" w:rsidRPr="00DD54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546D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(Please add here any</w:t>
            </w:r>
            <w:r w:rsidR="00546D26" w:rsidRPr="00DD54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additional information not corresponding to the questions above</w:t>
            </w:r>
            <w:r w:rsidR="00546D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.)</w:t>
            </w:r>
          </w:p>
          <w:p w14:paraId="70642020" w14:textId="499F3773" w:rsidR="00156BC4" w:rsidRPr="00DD54C0" w:rsidRDefault="00156BC4" w:rsidP="0087588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156BC4" w:rsidRPr="007D626E" w14:paraId="10AE751A" w14:textId="77777777" w:rsidTr="0087588C">
        <w:tc>
          <w:tcPr>
            <w:tcW w:w="9351" w:type="dxa"/>
            <w:shd w:val="clear" w:color="auto" w:fill="FFFFFF"/>
          </w:tcPr>
          <w:p w14:paraId="7C9948EE" w14:textId="0C609190" w:rsidR="00156BC4" w:rsidRDefault="00156BC4" w:rsidP="00546D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FBCEA4C" w14:textId="3D754D29" w:rsidR="00CA586D" w:rsidRDefault="00CA586D" w:rsidP="00067F0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81DF8EE" w14:textId="77777777" w:rsidR="00CA586D" w:rsidRDefault="00CA586D" w:rsidP="00546D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5F34517" w14:textId="00B00AC1" w:rsidR="006420CA" w:rsidRPr="00DD54C0" w:rsidRDefault="006420CA" w:rsidP="00546D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0FCF0FBC" w14:textId="77777777" w:rsidR="00156BC4" w:rsidRPr="00116734" w:rsidRDefault="00156BC4" w:rsidP="00156BC4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59B55FF" w14:textId="77777777" w:rsidR="00B51784" w:rsidRPr="00156BC4" w:rsidRDefault="00B51784">
      <w:pPr>
        <w:rPr>
          <w:lang w:val="en-GB"/>
        </w:rPr>
      </w:pPr>
    </w:p>
    <w:sectPr w:rsidR="00B51784" w:rsidRPr="00156BC4">
      <w:headerReference w:type="default" r:id="rId10"/>
      <w:footerReference w:type="default" r:id="rId11"/>
      <w:pgSz w:w="11906" w:h="16838"/>
      <w:pgMar w:top="1417" w:right="1417" w:bottom="1134" w:left="1417" w:header="540" w:footer="20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" w:author="Hentsch, Sebastian" w:date="2021-10-15T12:02:00Z" w:initials="SeH">
    <w:p w14:paraId="3D7529AE" w14:textId="23A85B81" w:rsidR="00D52C38" w:rsidRPr="007D626E" w:rsidRDefault="00D52C38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="002032DB" w:rsidRPr="007D626E">
        <w:rPr>
          <w:lang w:val="en-US"/>
        </w:rPr>
        <w:t>@</w:t>
      </w:r>
      <w:proofErr w:type="spellStart"/>
      <w:r w:rsidR="002032DB" w:rsidRPr="007D626E">
        <w:rPr>
          <w:lang w:val="en-US"/>
        </w:rPr>
        <w:t>EKo</w:t>
      </w:r>
      <w:proofErr w:type="spellEnd"/>
      <w:r w:rsidR="002032DB" w:rsidRPr="007D626E">
        <w:rPr>
          <w:lang w:val="en-US"/>
        </w:rPr>
        <w:t>: Should we l</w:t>
      </w:r>
      <w:r w:rsidRPr="007D626E">
        <w:rPr>
          <w:lang w:val="en-US"/>
        </w:rPr>
        <w:t>eave out?</w:t>
      </w:r>
      <w:r w:rsidR="002032DB" w:rsidRPr="007D626E">
        <w:rPr>
          <w:lang w:val="en-US"/>
        </w:rPr>
        <w:t xml:space="preserve"> </w:t>
      </w:r>
      <w:r w:rsidR="00D868A0" w:rsidRPr="007D626E">
        <w:rPr>
          <w:lang w:val="en-US"/>
        </w:rPr>
        <w:t xml:space="preserve">Seems </w:t>
      </w:r>
      <w:r w:rsidR="002032DB" w:rsidRPr="007D626E">
        <w:rPr>
          <w:lang w:val="en-US"/>
        </w:rPr>
        <w:t xml:space="preserve">better </w:t>
      </w:r>
      <w:r w:rsidR="00D868A0" w:rsidRPr="007D626E">
        <w:rPr>
          <w:lang w:val="en-US"/>
        </w:rPr>
        <w:t xml:space="preserve">to </w:t>
      </w:r>
      <w:r w:rsidR="002032DB" w:rsidRPr="007D626E">
        <w:rPr>
          <w:lang w:val="en-US"/>
        </w:rPr>
        <w:t xml:space="preserve">leave </w:t>
      </w:r>
      <w:r w:rsidR="00E75550" w:rsidRPr="007D626E">
        <w:rPr>
          <w:lang w:val="en-US"/>
        </w:rPr>
        <w:t xml:space="preserve">it </w:t>
      </w:r>
      <w:r w:rsidR="002032DB" w:rsidRPr="007D626E">
        <w:rPr>
          <w:lang w:val="en-US"/>
        </w:rPr>
        <w:t xml:space="preserve">in. </w:t>
      </w:r>
    </w:p>
  </w:comment>
  <w:comment w:id="5" w:author="Kolosova, Elena" w:date="2021-10-18T11:49:00Z" w:initials="EKo">
    <w:p w14:paraId="079DE7A3" w14:textId="0C1D2992" w:rsidR="007D626E" w:rsidRPr="007D626E" w:rsidRDefault="007D626E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>
        <w:t xml:space="preserve">I </w:t>
      </w:r>
      <w:r w:rsidRPr="007D626E">
        <w:rPr>
          <w:lang w:val="en-GB"/>
        </w:rPr>
        <w:t>would keep it.</w:t>
      </w:r>
    </w:p>
  </w:comment>
  <w:comment w:id="6" w:author="Kolosova, Elena" w:date="2021-10-18T11:49:00Z" w:initials="EKo">
    <w:p w14:paraId="55D06E20" w14:textId="4A687CA3" w:rsidR="007D626E" w:rsidRPr="007D626E" w:rsidRDefault="007D626E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7D626E">
        <w:rPr>
          <w:lang w:val="en-US"/>
        </w:rPr>
        <w:t>This is a new P</w:t>
      </w:r>
      <w:r>
        <w:rPr>
          <w:lang w:val="en-US"/>
        </w:rPr>
        <w:t xml:space="preserve">rogramme objective. </w:t>
      </w:r>
      <w:r w:rsidR="004015FE">
        <w:rPr>
          <w:lang w:val="en-US"/>
        </w:rPr>
        <w:t xml:space="preserve">When </w:t>
      </w:r>
      <w:r>
        <w:rPr>
          <w:lang w:val="en-US"/>
        </w:rPr>
        <w:t xml:space="preserve">used for programme 2014-2020, then the names of priority and specific objective should also be used for that programme period. </w:t>
      </w:r>
    </w:p>
  </w:comment>
  <w:comment w:id="7" w:author="Hentsch, Sebastian" w:date="2021-10-15T14:27:00Z" w:initials="SeH">
    <w:p w14:paraId="4C97239E" w14:textId="33FB319D" w:rsidR="00CA586D" w:rsidRPr="007D626E" w:rsidRDefault="00CA586D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7D626E">
        <w:rPr>
          <w:lang w:val="en-US"/>
        </w:rPr>
        <w:t>For points 5 and 6, should we add an approximate figure of characters?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7529AE" w15:done="0"/>
  <w15:commentEx w15:paraId="079DE7A3" w15:paraIdParent="3D7529AE" w15:done="0"/>
  <w15:commentEx w15:paraId="55D06E20" w15:done="0"/>
  <w15:commentEx w15:paraId="4C9723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7529AE" w16cid:durableId="2513EC5B"/>
  <w16cid:commentId w16cid:paraId="079DE7A3" w16cid:durableId="2517DDC8"/>
  <w16cid:commentId w16cid:paraId="55D06E20" w16cid:durableId="2517DDDF"/>
  <w16cid:commentId w16cid:paraId="4C97239E" w16cid:durableId="25140E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14E24" w14:textId="77777777" w:rsidR="00B138C9" w:rsidRDefault="00876AF1">
      <w:r>
        <w:separator/>
      </w:r>
    </w:p>
  </w:endnote>
  <w:endnote w:type="continuationSeparator" w:id="0">
    <w:p w14:paraId="7CC55752" w14:textId="77777777" w:rsidR="00B138C9" w:rsidRDefault="0087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B4607" w14:textId="77777777" w:rsidR="003C5C7B" w:rsidRDefault="00CD445C">
    <w:pPr>
      <w:rPr>
        <w:rFonts w:ascii="Verdana" w:hAnsi="Verdana"/>
        <w:sz w:val="18"/>
        <w:szCs w:val="18"/>
      </w:rPr>
    </w:pPr>
    <w:r>
      <w:rPr>
        <w:rStyle w:val="PageNumber"/>
        <w:rFonts w:ascii="Verdana" w:hAnsi="Verdana"/>
        <w:sz w:val="18"/>
        <w:szCs w:val="18"/>
      </w:rPr>
      <w:fldChar w:fldCharType="begin"/>
    </w:r>
    <w:r>
      <w:rPr>
        <w:rStyle w:val="PageNumber"/>
        <w:rFonts w:ascii="Verdana" w:hAnsi="Verdana"/>
        <w:sz w:val="18"/>
        <w:szCs w:val="18"/>
      </w:rPr>
      <w:instrText xml:space="preserve"> PAGE </w:instrText>
    </w:r>
    <w:r>
      <w:rPr>
        <w:rStyle w:val="PageNumber"/>
        <w:rFonts w:ascii="Verdana" w:hAnsi="Verdana"/>
        <w:sz w:val="18"/>
        <w:szCs w:val="18"/>
      </w:rPr>
      <w:fldChar w:fldCharType="separate"/>
    </w:r>
    <w:r>
      <w:rPr>
        <w:rStyle w:val="PageNumber"/>
        <w:rFonts w:ascii="Verdana" w:hAnsi="Verdana"/>
        <w:noProof/>
        <w:sz w:val="18"/>
        <w:szCs w:val="18"/>
      </w:rPr>
      <w:t>3</w:t>
    </w:r>
    <w:r>
      <w:rPr>
        <w:rStyle w:val="PageNumber"/>
        <w:rFonts w:ascii="Verdana" w:hAnsi="Verdana"/>
        <w:sz w:val="18"/>
        <w:szCs w:val="18"/>
      </w:rPr>
      <w:fldChar w:fldCharType="end"/>
    </w:r>
  </w:p>
  <w:p w14:paraId="78EA634A" w14:textId="77777777" w:rsidR="003C5C7B" w:rsidRDefault="00CC4D6F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717F3" w14:textId="77777777" w:rsidR="00B138C9" w:rsidRDefault="00876AF1">
      <w:r>
        <w:separator/>
      </w:r>
    </w:p>
  </w:footnote>
  <w:footnote w:type="continuationSeparator" w:id="0">
    <w:p w14:paraId="7B5248CE" w14:textId="77777777" w:rsidR="00B138C9" w:rsidRDefault="00876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D14EF" w14:textId="77777777" w:rsidR="003C5C7B" w:rsidRDefault="00CD445C">
    <w:pPr>
      <w:rPr>
        <w:rFonts w:ascii="Verdana" w:hAnsi="Verdana"/>
        <w:lang w:val="en-GB"/>
      </w:rPr>
    </w:pP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395B"/>
    <w:multiLevelType w:val="hybridMultilevel"/>
    <w:tmpl w:val="B8FA072C"/>
    <w:lvl w:ilvl="0" w:tplc="C82835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8537E"/>
    <w:multiLevelType w:val="hybridMultilevel"/>
    <w:tmpl w:val="9E6076C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ntsch, Sebastian">
    <w15:presenceInfo w15:providerId="None" w15:userId="Hentsch, Sebastian"/>
  </w15:person>
  <w15:person w15:author="Kolosova, Elena">
    <w15:presenceInfo w15:providerId="None" w15:userId="Kolosova, El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C4"/>
    <w:rsid w:val="00067F04"/>
    <w:rsid w:val="000B5293"/>
    <w:rsid w:val="00156BC4"/>
    <w:rsid w:val="002032DB"/>
    <w:rsid w:val="002C08EF"/>
    <w:rsid w:val="004015FE"/>
    <w:rsid w:val="0041063A"/>
    <w:rsid w:val="00546D26"/>
    <w:rsid w:val="0063746C"/>
    <w:rsid w:val="0064080A"/>
    <w:rsid w:val="006420CA"/>
    <w:rsid w:val="007D626E"/>
    <w:rsid w:val="00876AF1"/>
    <w:rsid w:val="00B138C9"/>
    <w:rsid w:val="00B51784"/>
    <w:rsid w:val="00B86CDA"/>
    <w:rsid w:val="00CA586D"/>
    <w:rsid w:val="00CB4F80"/>
    <w:rsid w:val="00CC4D6F"/>
    <w:rsid w:val="00CC7572"/>
    <w:rsid w:val="00CD445C"/>
    <w:rsid w:val="00D00913"/>
    <w:rsid w:val="00D52C38"/>
    <w:rsid w:val="00D868A0"/>
    <w:rsid w:val="00DA1155"/>
    <w:rsid w:val="00E75550"/>
    <w:rsid w:val="00F51235"/>
    <w:rsid w:val="00FC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F7E45"/>
  <w15:chartTrackingRefBased/>
  <w15:docId w15:val="{EF412ED4-2C82-4BE9-A452-1C05CAF9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B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de-D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6BC4"/>
    <w:rPr>
      <w:color w:val="0000FF"/>
      <w:u w:val="single"/>
    </w:rPr>
  </w:style>
  <w:style w:type="paragraph" w:styleId="Footer">
    <w:name w:val="footer"/>
    <w:basedOn w:val="Normal"/>
    <w:link w:val="FooterChar"/>
    <w:rsid w:val="00156B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56BC4"/>
    <w:rPr>
      <w:rFonts w:ascii="Times New Roman" w:eastAsia="SimSun" w:hAnsi="Times New Roman" w:cs="Times New Roman"/>
      <w:sz w:val="24"/>
      <w:szCs w:val="24"/>
      <w:lang w:val="de-DE" w:eastAsia="zh-CN"/>
    </w:rPr>
  </w:style>
  <w:style w:type="table" w:styleId="TableGrid">
    <w:name w:val="Table Grid"/>
    <w:basedOn w:val="TableNormal"/>
    <w:uiPriority w:val="39"/>
    <w:rsid w:val="00156B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56BC4"/>
  </w:style>
  <w:style w:type="character" w:styleId="CommentReference">
    <w:name w:val="annotation reference"/>
    <w:rsid w:val="00156B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6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6BC4"/>
    <w:rPr>
      <w:rFonts w:ascii="Times New Roman" w:eastAsia="SimSun" w:hAnsi="Times New Roman" w:cs="Times New Roman"/>
      <w:sz w:val="20"/>
      <w:szCs w:val="20"/>
      <w:lang w:val="de-DE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156B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156BC4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B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C4"/>
    <w:rPr>
      <w:rFonts w:ascii="Segoe UI" w:eastAsia="SimSun" w:hAnsi="Segoe UI" w:cs="Segoe UI"/>
      <w:sz w:val="18"/>
      <w:szCs w:val="18"/>
      <w:lang w:val="de-DE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41063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C38"/>
    <w:rPr>
      <w:rFonts w:ascii="Times New Roman" w:eastAsia="SimSun" w:hAnsi="Times New Roman" w:cs="Times New Roman"/>
      <w:b/>
      <w:bCs/>
      <w:sz w:val="20"/>
      <w:szCs w:val="20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Kolosova, Elena</dc:creator>
  <cp:keywords/>
  <dc:description/>
  <cp:lastModifiedBy>Hentsch, Sebastian</cp:lastModifiedBy>
  <cp:revision>2</cp:revision>
  <dcterms:created xsi:type="dcterms:W3CDTF">2021-11-24T10:23:00Z</dcterms:created>
  <dcterms:modified xsi:type="dcterms:W3CDTF">2021-11-24T10:23:00Z</dcterms:modified>
</cp:coreProperties>
</file>